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0" w:rsidRDefault="00D01D10" w:rsidP="00951C43">
      <w:pPr>
        <w:outlineLvl w:val="1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D01D10">
        <w:rPr>
          <w:rFonts w:eastAsia="Times New Roman"/>
          <w:b/>
          <w:bCs/>
          <w:sz w:val="36"/>
          <w:szCs w:val="36"/>
        </w:rPr>
        <w:t xml:space="preserve">Tenure Track Position, Assistant Professor, </w:t>
      </w:r>
      <w:r w:rsidR="005C47C7">
        <w:rPr>
          <w:rFonts w:eastAsia="Times New Roman"/>
          <w:b/>
          <w:bCs/>
          <w:sz w:val="36"/>
          <w:szCs w:val="36"/>
        </w:rPr>
        <w:t>Social Psychology</w:t>
      </w:r>
    </w:p>
    <w:p w:rsidR="00951C43" w:rsidRPr="00D01D10" w:rsidRDefault="00951C43" w:rsidP="00951C43">
      <w:pPr>
        <w:outlineLvl w:val="1"/>
        <w:rPr>
          <w:rFonts w:eastAsia="Times New Roman"/>
          <w:b/>
          <w:bCs/>
          <w:sz w:val="36"/>
          <w:szCs w:val="36"/>
        </w:rPr>
      </w:pPr>
    </w:p>
    <w:p w:rsid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 xml:space="preserve">The </w:t>
      </w:r>
      <w:hyperlink r:id="rId6" w:tgtFrame="_blank" w:history="1">
        <w:r w:rsidRPr="00D01D10">
          <w:rPr>
            <w:rFonts w:eastAsia="Times New Roman"/>
            <w:color w:val="0000FF"/>
            <w:u w:val="single"/>
          </w:rPr>
          <w:t>Department of Psychology</w:t>
        </w:r>
      </w:hyperlink>
      <w:r w:rsidR="00FF6C33">
        <w:rPr>
          <w:rFonts w:eastAsia="Times New Roman"/>
        </w:rPr>
        <w:t xml:space="preserve"> in the</w:t>
      </w:r>
      <w:r w:rsidRPr="00D01D10">
        <w:rPr>
          <w:rFonts w:eastAsia="Times New Roman"/>
        </w:rPr>
        <w:t xml:space="preserve"> </w:t>
      </w:r>
      <w:hyperlink r:id="rId7" w:tgtFrame="_blank" w:history="1">
        <w:r w:rsidRPr="00D01D10">
          <w:rPr>
            <w:rFonts w:eastAsia="Times New Roman"/>
            <w:color w:val="0000FF"/>
            <w:u w:val="single"/>
          </w:rPr>
          <w:t>College of Humanities and Behavioral Sciences</w:t>
        </w:r>
      </w:hyperlink>
      <w:r w:rsidRPr="00D01D10">
        <w:rPr>
          <w:rFonts w:eastAsia="Times New Roman"/>
        </w:rPr>
        <w:t xml:space="preserve"> invites applications for a tenure-track position at the Assistant Professor level in </w:t>
      </w:r>
      <w:r w:rsidR="005C47C7">
        <w:rPr>
          <w:rFonts w:eastAsia="Times New Roman"/>
        </w:rPr>
        <w:t xml:space="preserve">Social </w:t>
      </w:r>
      <w:r w:rsidR="005C2D0D">
        <w:rPr>
          <w:rFonts w:eastAsia="Times New Roman"/>
        </w:rPr>
        <w:t>Psychology</w:t>
      </w:r>
      <w:r w:rsidRPr="00D01D10">
        <w:rPr>
          <w:rFonts w:eastAsia="Times New Roman"/>
        </w:rPr>
        <w:t xml:space="preserve">. The area of specialty </w:t>
      </w:r>
      <w:r w:rsidR="003A71D4">
        <w:rPr>
          <w:rFonts w:eastAsia="Times New Roman"/>
        </w:rPr>
        <w:t>would be open</w:t>
      </w:r>
      <w:r w:rsidRPr="00D01D10">
        <w:rPr>
          <w:rFonts w:eastAsia="Times New Roman"/>
        </w:rPr>
        <w:t>.</w:t>
      </w:r>
    </w:p>
    <w:p w:rsidR="00951C43" w:rsidRPr="00D01D10" w:rsidRDefault="00951C43" w:rsidP="00951C43">
      <w:pPr>
        <w:rPr>
          <w:rFonts w:eastAsia="Times New Roman"/>
        </w:rPr>
      </w:pPr>
    </w:p>
    <w:p w:rsidR="00951C43" w:rsidRDefault="003A71D4" w:rsidP="00951C43">
      <w:pPr>
        <w:rPr>
          <w:rFonts w:eastAsia="Times New Roman"/>
        </w:rPr>
      </w:pPr>
      <w:r>
        <w:rPr>
          <w:rFonts w:eastAsia="Times New Roman"/>
          <w:color w:val="0000FF"/>
          <w:u w:val="single"/>
        </w:rPr>
        <w:t>Radford’s master’s program</w:t>
      </w:r>
      <w:r w:rsidR="005C2D0D">
        <w:rPr>
          <w:rFonts w:eastAsia="Times New Roman"/>
          <w:color w:val="0000FF"/>
          <w:u w:val="single"/>
        </w:rPr>
        <w:t xml:space="preserve"> in experimental psychology</w:t>
      </w:r>
      <w:r w:rsidR="005C2D0D">
        <w:rPr>
          <w:rFonts w:eastAsia="Times New Roman"/>
        </w:rPr>
        <w:t xml:space="preserve"> </w:t>
      </w:r>
      <w:r w:rsidR="004C03C1">
        <w:rPr>
          <w:rFonts w:eastAsia="Times New Roman"/>
        </w:rPr>
        <w:t xml:space="preserve">is home to </w:t>
      </w:r>
      <w:r w:rsidR="00AC6423">
        <w:rPr>
          <w:rFonts w:eastAsia="Times New Roman"/>
        </w:rPr>
        <w:t xml:space="preserve">the </w:t>
      </w:r>
      <w:r w:rsidR="004C03C1">
        <w:rPr>
          <w:rFonts w:eastAsia="Times New Roman"/>
        </w:rPr>
        <w:t>social</w:t>
      </w:r>
      <w:r w:rsidR="004C681B">
        <w:rPr>
          <w:rFonts w:eastAsia="Times New Roman"/>
        </w:rPr>
        <w:t xml:space="preserve"> psychology</w:t>
      </w:r>
      <w:r w:rsidR="00AC6423">
        <w:rPr>
          <w:rFonts w:eastAsia="Times New Roman"/>
        </w:rPr>
        <w:t xml:space="preserve"> area</w:t>
      </w:r>
      <w:r w:rsidR="004C03C1">
        <w:rPr>
          <w:rFonts w:eastAsia="Times New Roman"/>
        </w:rPr>
        <w:t xml:space="preserve"> and </w:t>
      </w:r>
      <w:r w:rsidR="005C2D0D">
        <w:rPr>
          <w:rFonts w:eastAsia="Times New Roman"/>
        </w:rPr>
        <w:t>has</w:t>
      </w:r>
      <w:r w:rsidR="00D01D10" w:rsidRPr="00D01D10">
        <w:rPr>
          <w:rFonts w:eastAsia="Times New Roman"/>
        </w:rPr>
        <w:t xml:space="preserve"> a long history of </w:t>
      </w:r>
      <w:r w:rsidR="005C2D0D">
        <w:rPr>
          <w:rFonts w:eastAsia="Times New Roman"/>
        </w:rPr>
        <w:t>preparing students for further advanced study in psychology and careers in resea</w:t>
      </w:r>
      <w:r w:rsidR="00B23A0F">
        <w:rPr>
          <w:rFonts w:eastAsia="Times New Roman"/>
        </w:rPr>
        <w:t>rch-</w:t>
      </w:r>
      <w:r w:rsidR="005C2D0D">
        <w:rPr>
          <w:rFonts w:eastAsia="Times New Roman"/>
        </w:rPr>
        <w:t>related fields</w:t>
      </w:r>
      <w:r w:rsidR="00D01D10" w:rsidRPr="00D01D10">
        <w:rPr>
          <w:rFonts w:eastAsia="Times New Roman"/>
        </w:rPr>
        <w:t xml:space="preserve">. </w:t>
      </w:r>
      <w:r w:rsidR="004A6880">
        <w:rPr>
          <w:rFonts w:eastAsia="Times New Roman"/>
        </w:rPr>
        <w:t>The Psychology Department offers a large bachelor’s program</w:t>
      </w:r>
      <w:r w:rsidR="0041321D">
        <w:rPr>
          <w:rFonts w:eastAsia="Times New Roman"/>
        </w:rPr>
        <w:t xml:space="preserve">; </w:t>
      </w:r>
      <w:r w:rsidR="004A6880">
        <w:rPr>
          <w:rFonts w:eastAsia="Times New Roman"/>
        </w:rPr>
        <w:t>a master’s with options in Experimental, Clinical-Counseling</w:t>
      </w:r>
      <w:r w:rsidR="0041321D">
        <w:rPr>
          <w:rFonts w:eastAsia="Times New Roman"/>
        </w:rPr>
        <w:t>,</w:t>
      </w:r>
      <w:r w:rsidR="004A6880">
        <w:rPr>
          <w:rFonts w:eastAsia="Times New Roman"/>
        </w:rPr>
        <w:t xml:space="preserve"> and Industrial-Organizational</w:t>
      </w:r>
      <w:r w:rsidR="0041321D">
        <w:rPr>
          <w:rFonts w:eastAsia="Times New Roman"/>
        </w:rPr>
        <w:t xml:space="preserve">; </w:t>
      </w:r>
      <w:r w:rsidR="004A6880">
        <w:rPr>
          <w:rFonts w:eastAsia="Times New Roman"/>
        </w:rPr>
        <w:t>a master’s and educational specialist in School Psychology</w:t>
      </w:r>
      <w:r w:rsidR="0041321D">
        <w:rPr>
          <w:rFonts w:eastAsia="Times New Roman"/>
        </w:rPr>
        <w:t xml:space="preserve">; </w:t>
      </w:r>
      <w:r w:rsidR="004A6880">
        <w:rPr>
          <w:rFonts w:eastAsia="Times New Roman"/>
        </w:rPr>
        <w:t xml:space="preserve">and a Doctor of Psychology in Counseling. </w:t>
      </w:r>
      <w:r w:rsidR="004A6880" w:rsidRPr="004A6880">
        <w:rPr>
          <w:rFonts w:eastAsia="Times New Roman"/>
        </w:rPr>
        <w:t xml:space="preserve">The psychology faculty </w:t>
      </w:r>
      <w:r w:rsidR="00951C43">
        <w:rPr>
          <w:rFonts w:eastAsia="Times New Roman"/>
        </w:rPr>
        <w:t>is</w:t>
      </w:r>
      <w:r w:rsidR="004A6880" w:rsidRPr="004A6880">
        <w:rPr>
          <w:rFonts w:eastAsia="Times New Roman"/>
        </w:rPr>
        <w:t xml:space="preserve"> committed to providing a supportive and collaborative environment for building a successful career. </w:t>
      </w:r>
    </w:p>
    <w:p w:rsidR="00D01D10" w:rsidRP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 xml:space="preserve"> </w:t>
      </w:r>
    </w:p>
    <w:p w:rsid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>Candidates must have a strong commitment to both undergraduate and graduate education. The successful applicant will be expected to teach</w:t>
      </w:r>
      <w:r w:rsidR="00B23A0F">
        <w:rPr>
          <w:rFonts w:eastAsia="Times New Roman"/>
        </w:rPr>
        <w:t xml:space="preserve"> a mix of undergraduate</w:t>
      </w:r>
      <w:r w:rsidR="004C681B">
        <w:rPr>
          <w:rFonts w:eastAsia="Times New Roman"/>
        </w:rPr>
        <w:t xml:space="preserve">, master’s, and doctoral </w:t>
      </w:r>
      <w:r w:rsidR="00B23A0F">
        <w:rPr>
          <w:rFonts w:eastAsia="Times New Roman"/>
        </w:rPr>
        <w:t xml:space="preserve">level courses </w:t>
      </w:r>
      <w:r w:rsidRPr="00D01D10">
        <w:rPr>
          <w:rFonts w:eastAsia="Times New Roman"/>
        </w:rPr>
        <w:t xml:space="preserve">including, but not limited </w:t>
      </w:r>
      <w:r w:rsidR="00F32A72">
        <w:rPr>
          <w:rFonts w:eastAsia="Times New Roman"/>
        </w:rPr>
        <w:t>to</w:t>
      </w:r>
      <w:r w:rsidR="00FF6C33">
        <w:rPr>
          <w:rFonts w:eastAsia="Times New Roman"/>
        </w:rPr>
        <w:t>,</w:t>
      </w:r>
      <w:r w:rsidR="00B23A0F">
        <w:rPr>
          <w:rFonts w:eastAsia="Times New Roman"/>
        </w:rPr>
        <w:t xml:space="preserve"> social psychology, research methods, behavioral statistics, and topical courses in research</w:t>
      </w:r>
      <w:r w:rsidR="000F6DF9">
        <w:rPr>
          <w:rFonts w:eastAsia="Times New Roman"/>
        </w:rPr>
        <w:t>.</w:t>
      </w:r>
      <w:r w:rsidRPr="00D01D10">
        <w:rPr>
          <w:rFonts w:eastAsia="Times New Roman"/>
        </w:rPr>
        <w:t xml:space="preserve"> Candidates will also be expected to establish an independent program of research</w:t>
      </w:r>
      <w:r w:rsidR="00F32A72">
        <w:rPr>
          <w:rFonts w:eastAsia="Times New Roman"/>
        </w:rPr>
        <w:t xml:space="preserve">, mentor </w:t>
      </w:r>
      <w:r w:rsidR="000F6DF9">
        <w:rPr>
          <w:rFonts w:eastAsia="Times New Roman"/>
        </w:rPr>
        <w:t>undergraduate and graduate</w:t>
      </w:r>
      <w:r w:rsidR="00F32A72">
        <w:rPr>
          <w:rFonts w:eastAsia="Times New Roman"/>
        </w:rPr>
        <w:t xml:space="preserve"> students,</w:t>
      </w:r>
      <w:r w:rsidR="00B23A0F">
        <w:rPr>
          <w:rFonts w:eastAsia="Times New Roman"/>
        </w:rPr>
        <w:t xml:space="preserve"> and </w:t>
      </w:r>
      <w:r w:rsidR="00FF6C33">
        <w:rPr>
          <w:rFonts w:eastAsia="Times New Roman"/>
        </w:rPr>
        <w:t>participate in department</w:t>
      </w:r>
      <w:r w:rsidRPr="00D01D10">
        <w:rPr>
          <w:rFonts w:eastAsia="Times New Roman"/>
        </w:rPr>
        <w:t>, college</w:t>
      </w:r>
      <w:r w:rsidR="00F32A72">
        <w:rPr>
          <w:rFonts w:eastAsia="Times New Roman"/>
        </w:rPr>
        <w:t>,</w:t>
      </w:r>
      <w:r w:rsidRPr="00D01D10">
        <w:rPr>
          <w:rFonts w:eastAsia="Times New Roman"/>
        </w:rPr>
        <w:t xml:space="preserve"> and university governance.</w:t>
      </w:r>
    </w:p>
    <w:p w:rsidR="00951C43" w:rsidRPr="00D01D10" w:rsidRDefault="00951C43" w:rsidP="00951C43">
      <w:pPr>
        <w:rPr>
          <w:rFonts w:eastAsia="Times New Roman"/>
        </w:rPr>
      </w:pPr>
    </w:p>
    <w:p w:rsid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>C</w:t>
      </w:r>
      <w:r w:rsidR="005C2D0D">
        <w:rPr>
          <w:rFonts w:eastAsia="Times New Roman"/>
        </w:rPr>
        <w:t xml:space="preserve">andidates should have earned a </w:t>
      </w:r>
      <w:r w:rsidRPr="00D01D10">
        <w:rPr>
          <w:rFonts w:eastAsia="Times New Roman"/>
        </w:rPr>
        <w:t>Ph.D. by the August</w:t>
      </w:r>
      <w:r w:rsidR="00F32A72">
        <w:rPr>
          <w:rFonts w:eastAsia="Times New Roman"/>
        </w:rPr>
        <w:t xml:space="preserve"> 10</w:t>
      </w:r>
      <w:r w:rsidR="00F32A72" w:rsidRPr="00F32A72">
        <w:rPr>
          <w:rFonts w:eastAsia="Times New Roman"/>
          <w:vertAlign w:val="superscript"/>
        </w:rPr>
        <w:t>th</w:t>
      </w:r>
      <w:r w:rsidR="00F32A72">
        <w:rPr>
          <w:rFonts w:eastAsia="Times New Roman"/>
        </w:rPr>
        <w:t>,</w:t>
      </w:r>
      <w:r w:rsidRPr="00D01D10">
        <w:rPr>
          <w:rFonts w:eastAsia="Times New Roman"/>
        </w:rPr>
        <w:t xml:space="preserve"> 201</w:t>
      </w:r>
      <w:r w:rsidR="00802231">
        <w:rPr>
          <w:rFonts w:eastAsia="Times New Roman"/>
        </w:rPr>
        <w:t>7</w:t>
      </w:r>
      <w:r w:rsidR="004C03C1">
        <w:rPr>
          <w:rFonts w:eastAsia="Times New Roman"/>
        </w:rPr>
        <w:t>,</w:t>
      </w:r>
      <w:r w:rsidRPr="00D01D10">
        <w:rPr>
          <w:rFonts w:eastAsia="Times New Roman"/>
        </w:rPr>
        <w:t xml:space="preserve"> start date. Applicants should submit 1) a letter of application describing their training, teaching</w:t>
      </w:r>
      <w:r w:rsidR="00F32A72">
        <w:rPr>
          <w:rFonts w:eastAsia="Times New Roman"/>
        </w:rPr>
        <w:t>,</w:t>
      </w:r>
      <w:r w:rsidR="00AC6423">
        <w:rPr>
          <w:rFonts w:eastAsia="Times New Roman"/>
        </w:rPr>
        <w:t xml:space="preserve"> and research interests;</w:t>
      </w:r>
      <w:r w:rsidRPr="00D01D10">
        <w:rPr>
          <w:rFonts w:eastAsia="Times New Roman"/>
        </w:rPr>
        <w:t xml:space="preserve"> 2) a</w:t>
      </w:r>
      <w:r w:rsidR="00AC6423">
        <w:rPr>
          <w:rFonts w:eastAsia="Times New Roman"/>
        </w:rPr>
        <w:t xml:space="preserve"> curriculum vitae;</w:t>
      </w:r>
      <w:r w:rsidR="00F32A72">
        <w:rPr>
          <w:rFonts w:eastAsia="Times New Roman"/>
        </w:rPr>
        <w:t xml:space="preserve"> 3) names, </w:t>
      </w:r>
      <w:r w:rsidRPr="00D01D10">
        <w:rPr>
          <w:rFonts w:eastAsia="Times New Roman"/>
        </w:rPr>
        <w:t xml:space="preserve">contact information, </w:t>
      </w:r>
      <w:r w:rsidR="00F32A72">
        <w:rPr>
          <w:rFonts w:eastAsia="Times New Roman"/>
        </w:rPr>
        <w:t>and</w:t>
      </w:r>
      <w:r w:rsidRPr="00D01D10">
        <w:rPr>
          <w:rFonts w:eastAsia="Times New Roman"/>
        </w:rPr>
        <w:t xml:space="preserve"> letters of recom</w:t>
      </w:r>
      <w:r w:rsidR="00AC6423">
        <w:rPr>
          <w:rFonts w:eastAsia="Times New Roman"/>
        </w:rPr>
        <w:t>mendation from three references;</w:t>
      </w:r>
      <w:r w:rsidRPr="00D01D10">
        <w:rPr>
          <w:rFonts w:eastAsia="Times New Roman"/>
        </w:rPr>
        <w:t xml:space="preserve"> 4) evaluations of teaching for </w:t>
      </w:r>
      <w:r w:rsidR="00F21E04">
        <w:rPr>
          <w:rFonts w:eastAsia="Times New Roman"/>
        </w:rPr>
        <w:t xml:space="preserve">all </w:t>
      </w:r>
      <w:r w:rsidRPr="00D01D10">
        <w:rPr>
          <w:rFonts w:eastAsia="Times New Roman"/>
        </w:rPr>
        <w:t>courses</w:t>
      </w:r>
      <w:r w:rsidR="00AC6423">
        <w:rPr>
          <w:rFonts w:eastAsia="Times New Roman"/>
        </w:rPr>
        <w:t xml:space="preserve"> taught in the past three years; 5) copies of transcripts;</w:t>
      </w:r>
      <w:r w:rsidRPr="00D01D10">
        <w:rPr>
          <w:rFonts w:eastAsia="Times New Roman"/>
        </w:rPr>
        <w:t xml:space="preserve"> and 6) examples of manuscripts or publications. Applications should be addressed to the Department Chair, </w:t>
      </w:r>
      <w:r w:rsidRPr="00F32A72">
        <w:rPr>
          <w:rFonts w:eastAsia="Times New Roman"/>
        </w:rPr>
        <w:t xml:space="preserve">Dr. </w:t>
      </w:r>
      <w:r w:rsidR="00F32A72" w:rsidRPr="00F32A72">
        <w:rPr>
          <w:rFonts w:eastAsia="Times New Roman"/>
        </w:rPr>
        <w:t>Jeff Aspelmeier</w:t>
      </w:r>
      <w:r w:rsidRPr="00D01D10">
        <w:rPr>
          <w:rFonts w:eastAsia="Times New Roman"/>
        </w:rPr>
        <w:t>, at the Department of Psychology, Radford University,</w:t>
      </w:r>
      <w:r w:rsidR="00F32A72">
        <w:rPr>
          <w:rFonts w:eastAsia="Times New Roman"/>
        </w:rPr>
        <w:t xml:space="preserve"> Box 6946,</w:t>
      </w:r>
      <w:r w:rsidRPr="00D01D10">
        <w:rPr>
          <w:rFonts w:eastAsia="Times New Roman"/>
        </w:rPr>
        <w:t xml:space="preserve"> Radford, VA</w:t>
      </w:r>
      <w:r w:rsidR="00AC6423">
        <w:rPr>
          <w:rFonts w:eastAsia="Times New Roman"/>
        </w:rPr>
        <w:t>,</w:t>
      </w:r>
      <w:r w:rsidRPr="00D01D10">
        <w:rPr>
          <w:rFonts w:eastAsia="Times New Roman"/>
        </w:rPr>
        <w:t xml:space="preserve"> 24142</w:t>
      </w:r>
      <w:r w:rsidR="00AC6423">
        <w:rPr>
          <w:rFonts w:eastAsia="Times New Roman"/>
        </w:rPr>
        <w:t>,</w:t>
      </w:r>
      <w:r w:rsidRPr="00D01D10">
        <w:rPr>
          <w:rFonts w:eastAsia="Times New Roman"/>
        </w:rPr>
        <w:t xml:space="preserve"> or they can be sent via email to </w:t>
      </w:r>
      <w:hyperlink r:id="rId8" w:history="1">
        <w:r w:rsidR="00F32A72" w:rsidRPr="00223EC2">
          <w:rPr>
            <w:rStyle w:val="Hyperlink"/>
            <w:rFonts w:eastAsia="Times New Roman"/>
          </w:rPr>
          <w:t>jaspelme@radford.edu</w:t>
        </w:r>
      </w:hyperlink>
      <w:r w:rsidRPr="00D01D10">
        <w:rPr>
          <w:rFonts w:eastAsia="Times New Roman"/>
        </w:rPr>
        <w:t xml:space="preserve">. Review of applications will begin on October </w:t>
      </w:r>
      <w:r w:rsidR="00F32A72">
        <w:rPr>
          <w:rFonts w:eastAsia="Times New Roman"/>
        </w:rPr>
        <w:t>2</w:t>
      </w:r>
      <w:r w:rsidR="00F32A72">
        <w:rPr>
          <w:rFonts w:eastAsia="Times New Roman"/>
          <w:vertAlign w:val="superscript"/>
        </w:rPr>
        <w:t>nd</w:t>
      </w:r>
      <w:r w:rsidRPr="00D01D10">
        <w:rPr>
          <w:rFonts w:eastAsia="Times New Roman"/>
        </w:rPr>
        <w:t>, 201</w:t>
      </w:r>
      <w:r w:rsidR="00F32A72">
        <w:rPr>
          <w:rFonts w:eastAsia="Times New Roman"/>
        </w:rPr>
        <w:t>6</w:t>
      </w:r>
      <w:r w:rsidR="00AC6423">
        <w:rPr>
          <w:rFonts w:eastAsia="Times New Roman"/>
        </w:rPr>
        <w:t>,</w:t>
      </w:r>
      <w:r w:rsidRPr="00D01D10">
        <w:rPr>
          <w:rFonts w:eastAsia="Times New Roman"/>
        </w:rPr>
        <w:t xml:space="preserve"> and continue until the position is filled.</w:t>
      </w:r>
    </w:p>
    <w:p w:rsidR="00951C43" w:rsidRPr="00D01D10" w:rsidRDefault="00951C43" w:rsidP="00951C43">
      <w:pPr>
        <w:rPr>
          <w:rFonts w:eastAsia="Times New Roman"/>
        </w:rPr>
      </w:pPr>
    </w:p>
    <w:p w:rsidR="00D01D10" w:rsidRP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>Located between the Blue Ridge Mountains to the south and the Appalachians to the north</w:t>
      </w:r>
      <w:r w:rsidR="00AC6423">
        <w:rPr>
          <w:rFonts w:eastAsia="Times New Roman"/>
        </w:rPr>
        <w:t xml:space="preserve"> in the scenic New River Valley</w:t>
      </w:r>
      <w:r w:rsidRPr="00D01D10">
        <w:rPr>
          <w:rFonts w:eastAsia="Times New Roman"/>
        </w:rPr>
        <w:t xml:space="preserve">, </w:t>
      </w:r>
      <w:r w:rsidR="00B23A0F">
        <w:rPr>
          <w:rFonts w:eastAsia="Times New Roman"/>
        </w:rPr>
        <w:t xml:space="preserve">Radford University </w:t>
      </w:r>
      <w:r w:rsidR="00942E5C">
        <w:rPr>
          <w:rFonts w:eastAsia="Times New Roman"/>
        </w:rPr>
        <w:t>has approximately</w:t>
      </w:r>
      <w:r w:rsidR="00B23A0F" w:rsidRPr="00D01D10">
        <w:rPr>
          <w:rFonts w:eastAsia="Times New Roman"/>
        </w:rPr>
        <w:t xml:space="preserve"> </w:t>
      </w:r>
      <w:r w:rsidR="00805B0B">
        <w:rPr>
          <w:rFonts w:eastAsia="Times New Roman"/>
        </w:rPr>
        <w:t xml:space="preserve">9,500 </w:t>
      </w:r>
      <w:r w:rsidR="00B23A0F" w:rsidRPr="00D01D10">
        <w:rPr>
          <w:rFonts w:eastAsia="Times New Roman"/>
        </w:rPr>
        <w:t>undergraduate and graduate students</w:t>
      </w:r>
      <w:r w:rsidR="00B23A0F">
        <w:rPr>
          <w:rFonts w:eastAsia="Times New Roman"/>
        </w:rPr>
        <w:t xml:space="preserve">.  It is a growing, </w:t>
      </w:r>
      <w:r w:rsidR="00BD3C35">
        <w:rPr>
          <w:rFonts w:eastAsia="Times New Roman"/>
        </w:rPr>
        <w:t>congenial</w:t>
      </w:r>
      <w:r w:rsidR="00B23A0F">
        <w:rPr>
          <w:rFonts w:eastAsia="Times New Roman"/>
        </w:rPr>
        <w:t xml:space="preserve"> community with exceptional outdoor opportunities</w:t>
      </w:r>
      <w:r w:rsidR="000F6DF9">
        <w:rPr>
          <w:rFonts w:eastAsia="Times New Roman"/>
        </w:rPr>
        <w:t>.</w:t>
      </w:r>
      <w:r w:rsidRPr="00D01D10">
        <w:rPr>
          <w:rFonts w:eastAsia="Times New Roman"/>
        </w:rPr>
        <w:t> A</w:t>
      </w:r>
      <w:r w:rsidR="000F6DF9">
        <w:rPr>
          <w:rFonts w:eastAsia="Times New Roman"/>
        </w:rPr>
        <w:t>s a</w:t>
      </w:r>
      <w:r w:rsidRPr="00D01D10">
        <w:rPr>
          <w:rFonts w:eastAsia="Times New Roman"/>
        </w:rPr>
        <w:t xml:space="preserve"> student-focused institution, </w:t>
      </w:r>
      <w:r w:rsidR="000F6DF9">
        <w:rPr>
          <w:rFonts w:eastAsia="Times New Roman"/>
        </w:rPr>
        <w:t xml:space="preserve">Radford’s commitment to </w:t>
      </w:r>
      <w:r w:rsidRPr="00D01D10">
        <w:rPr>
          <w:rFonts w:eastAsia="Times New Roman"/>
        </w:rPr>
        <w:t xml:space="preserve">engagement provides a wide </w:t>
      </w:r>
      <w:r w:rsidRPr="00D01D10">
        <w:rPr>
          <w:rFonts w:eastAsia="Times New Roman"/>
        </w:rPr>
        <w:lastRenderedPageBreak/>
        <w:t xml:space="preserve">range of opportunities for learning, growth, and collaboration </w:t>
      </w:r>
      <w:r w:rsidR="000F6DF9">
        <w:rPr>
          <w:rFonts w:eastAsia="Times New Roman"/>
        </w:rPr>
        <w:t>among and between faculty and students both in and outside the classroom</w:t>
      </w:r>
      <w:r w:rsidR="00917138">
        <w:rPr>
          <w:rFonts w:eastAsia="Times New Roman"/>
        </w:rPr>
        <w:t>, as well as through online and hybrid instruction</w:t>
      </w:r>
      <w:r w:rsidRPr="00D01D10">
        <w:rPr>
          <w:rFonts w:eastAsia="Times New Roman"/>
        </w:rPr>
        <w:t>.</w:t>
      </w:r>
    </w:p>
    <w:p w:rsidR="007A1470" w:rsidRDefault="007A1470" w:rsidP="00951C43">
      <w:pPr>
        <w:rPr>
          <w:ins w:id="1" w:author="Aspelmeier, Jeffery" w:date="2016-07-12T17:06:00Z"/>
          <w:rFonts w:eastAsia="Times New Roman"/>
        </w:rPr>
      </w:pPr>
    </w:p>
    <w:p w:rsidR="00D01D10" w:rsidRDefault="00D01D10" w:rsidP="00951C43">
      <w:pPr>
        <w:rPr>
          <w:rFonts w:eastAsia="Times New Roman"/>
        </w:rPr>
      </w:pPr>
      <w:r w:rsidRPr="00D01D10">
        <w:rPr>
          <w:rFonts w:eastAsia="Times New Roman"/>
        </w:rPr>
        <w:t>As the largest college at Radford University</w:t>
      </w:r>
      <w:r w:rsidR="005C511F">
        <w:rPr>
          <w:rFonts w:eastAsia="Times New Roman"/>
        </w:rPr>
        <w:t xml:space="preserve"> and a major contributor to the liberal arts core</w:t>
      </w:r>
      <w:r w:rsidRPr="00D01D10">
        <w:rPr>
          <w:rFonts w:eastAsia="Times New Roman"/>
        </w:rPr>
        <w:t>, the College of Humanities and Behavioral Sciences</w:t>
      </w:r>
      <w:r w:rsidR="00F32A72">
        <w:rPr>
          <w:rFonts w:eastAsia="Times New Roman"/>
        </w:rPr>
        <w:t xml:space="preserve"> (CHBS)</w:t>
      </w:r>
      <w:r w:rsidRPr="00D01D10">
        <w:rPr>
          <w:rFonts w:eastAsia="Times New Roman"/>
        </w:rPr>
        <w:t xml:space="preserve"> is central to the mission of the university. Faculty members strive to develop a range of intellectual skills and habits of mind </w:t>
      </w:r>
      <w:r w:rsidR="000F6DF9" w:rsidRPr="00D01D10">
        <w:rPr>
          <w:rFonts w:eastAsia="Times New Roman"/>
        </w:rPr>
        <w:t xml:space="preserve">in their students </w:t>
      </w:r>
      <w:r w:rsidRPr="00D01D10">
        <w:rPr>
          <w:rFonts w:eastAsia="Times New Roman"/>
        </w:rPr>
        <w:t xml:space="preserve">that will serve them well throughout their </w:t>
      </w:r>
      <w:r w:rsidR="000F6DF9">
        <w:rPr>
          <w:rFonts w:eastAsia="Times New Roman"/>
        </w:rPr>
        <w:t xml:space="preserve">personal, </w:t>
      </w:r>
      <w:r w:rsidRPr="00D01D10">
        <w:rPr>
          <w:rFonts w:eastAsia="Times New Roman"/>
        </w:rPr>
        <w:t>academic and professional lives</w:t>
      </w:r>
      <w:r w:rsidR="000F6DF9">
        <w:rPr>
          <w:rFonts w:eastAsia="Times New Roman"/>
        </w:rPr>
        <w:t xml:space="preserve"> as </w:t>
      </w:r>
      <w:r w:rsidR="00917138">
        <w:rPr>
          <w:rFonts w:eastAsia="Times New Roman"/>
        </w:rPr>
        <w:t>continuous</w:t>
      </w:r>
      <w:r w:rsidR="000F6DF9">
        <w:rPr>
          <w:rFonts w:eastAsia="Times New Roman"/>
        </w:rPr>
        <w:t xml:space="preserve"> learners and scholar-citizens</w:t>
      </w:r>
      <w:r w:rsidRPr="00D01D10">
        <w:rPr>
          <w:rFonts w:eastAsia="Times New Roman"/>
        </w:rPr>
        <w:t>. Students regularly engage with faculty in experiential learning activities</w:t>
      </w:r>
      <w:r w:rsidR="002125E1">
        <w:rPr>
          <w:rFonts w:eastAsia="Times New Roman"/>
        </w:rPr>
        <w:t xml:space="preserve">, professional collaborations, and </w:t>
      </w:r>
      <w:r w:rsidRPr="00D01D10">
        <w:rPr>
          <w:rFonts w:eastAsia="Times New Roman"/>
        </w:rPr>
        <w:t>internships that provide opportunities to serve communities while preparing for careers. Faculty members’ scholarly and creative activity is viewed as a vital corollary to the instructional mission of the institution, with faculty encouraged to co-author research with undergraduate and graduate students.</w:t>
      </w:r>
    </w:p>
    <w:p w:rsidR="00951C43" w:rsidRPr="00D01D10" w:rsidRDefault="00951C43" w:rsidP="00951C43">
      <w:pPr>
        <w:rPr>
          <w:rFonts w:eastAsia="Times New Roman"/>
        </w:rPr>
      </w:pPr>
    </w:p>
    <w:p w:rsidR="00F32A72" w:rsidRDefault="00F32A72" w:rsidP="00951C43">
      <w:r>
        <w:t xml:space="preserve">CHBS </w:t>
      </w:r>
      <w:r w:rsidR="002125E1">
        <w:t xml:space="preserve">is housed in a newly constructed </w:t>
      </w:r>
      <w:r w:rsidRPr="00244101">
        <w:t xml:space="preserve">145,000 square foot state-of-the-art instructional </w:t>
      </w:r>
      <w:r>
        <w:t xml:space="preserve">and research </w:t>
      </w:r>
      <w:r w:rsidR="002125E1">
        <w:t>facility</w:t>
      </w:r>
      <w:r w:rsidRPr="00244101">
        <w:t xml:space="preserve">. Centrally located on the main quad of the campus, </w:t>
      </w:r>
      <w:r w:rsidR="002125E1">
        <w:t xml:space="preserve">it is </w:t>
      </w:r>
      <w:r w:rsidRPr="00244101">
        <w:t>the largest academic building at the university and house</w:t>
      </w:r>
      <w:r w:rsidR="006023A4">
        <w:t>s</w:t>
      </w:r>
      <w:r w:rsidRPr="00244101">
        <w:t xml:space="preserve"> an array of specialized teaching and research facilities. </w:t>
      </w:r>
      <w:r w:rsidR="00A45477">
        <w:t>Psychology has its own computer lab</w:t>
      </w:r>
      <w:r w:rsidR="00F21E04">
        <w:t>s</w:t>
      </w:r>
      <w:r w:rsidR="00A45477">
        <w:t>, dedicated research spaces</w:t>
      </w:r>
      <w:r w:rsidR="00F21E04">
        <w:t>, observation rooms, an integrated digital video recording system,</w:t>
      </w:r>
      <w:r w:rsidR="00A45477">
        <w:t xml:space="preserve"> and t</w:t>
      </w:r>
      <w:r w:rsidRPr="00244101">
        <w:t>he Center for Assessment and Psychological Services (CAPS</w:t>
      </w:r>
      <w:r w:rsidR="00F21E04">
        <w:t>)</w:t>
      </w:r>
      <w:r w:rsidRPr="00244101">
        <w:t xml:space="preserve">. Information on the University and Department of Psychology is available at: </w:t>
      </w:r>
      <w:hyperlink r:id="rId9" w:history="1">
        <w:r w:rsidRPr="00244101">
          <w:rPr>
            <w:rStyle w:val="Hyperlink"/>
          </w:rPr>
          <w:t>http://www.radford.edu/content/chbs/home/psychology.html</w:t>
        </w:r>
      </w:hyperlink>
      <w:r w:rsidRPr="00244101">
        <w:t xml:space="preserve"> </w:t>
      </w:r>
    </w:p>
    <w:p w:rsidR="00F32A72" w:rsidRPr="00244101" w:rsidRDefault="00F32A72" w:rsidP="00951C43"/>
    <w:p w:rsidR="00C50343" w:rsidRPr="00C50343" w:rsidRDefault="00C50343" w:rsidP="00951C43">
      <w:pPr>
        <w:rPr>
          <w:rFonts w:eastAsia="Times New Roman"/>
        </w:rPr>
      </w:pPr>
      <w:r w:rsidRPr="00C50343">
        <w:rPr>
          <w:rFonts w:eastAsia="Times New Roman"/>
        </w:rPr>
        <w:t>Radford University is an EO/AA employer committed to diversity. All new hires to Radford University will be subject to E-Verify. E-Verify is administered by the U. S. Department of Homeland Security, USCIS-Verification Division and the Social Security Administration and allows participating employers to electronically verify employment eligibility.</w:t>
      </w:r>
    </w:p>
    <w:p w:rsidR="00C50343" w:rsidRPr="00C50343" w:rsidRDefault="00C50343" w:rsidP="00951C43">
      <w:pPr>
        <w:rPr>
          <w:rFonts w:eastAsia="Times New Roman"/>
        </w:rPr>
      </w:pPr>
    </w:p>
    <w:p w:rsidR="00C2383B" w:rsidRDefault="00C50343" w:rsidP="00951C43">
      <w:r w:rsidRPr="00C50343">
        <w:rPr>
          <w:rFonts w:eastAsia="Times New Roman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</w:t>
      </w:r>
    </w:p>
    <w:sectPr w:rsidR="00C2383B" w:rsidSect="00C2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E1" w:rsidRDefault="009D5BE1" w:rsidP="000F6DF9">
      <w:r>
        <w:separator/>
      </w:r>
    </w:p>
  </w:endnote>
  <w:endnote w:type="continuationSeparator" w:id="0">
    <w:p w:rsidR="009D5BE1" w:rsidRDefault="009D5BE1" w:rsidP="000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E1" w:rsidRDefault="009D5BE1" w:rsidP="000F6DF9">
      <w:r>
        <w:separator/>
      </w:r>
    </w:p>
  </w:footnote>
  <w:footnote w:type="continuationSeparator" w:id="0">
    <w:p w:rsidR="009D5BE1" w:rsidRDefault="009D5BE1" w:rsidP="000F6D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pelmeier, Jeffery">
    <w15:presenceInfo w15:providerId="AD" w15:userId="S-1-5-21-1547161642-1788223648-682003330-2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0"/>
    <w:rsid w:val="00001726"/>
    <w:rsid w:val="000C3673"/>
    <w:rsid w:val="000F6DF9"/>
    <w:rsid w:val="001A0CFC"/>
    <w:rsid w:val="001D034D"/>
    <w:rsid w:val="001D1F23"/>
    <w:rsid w:val="002125E1"/>
    <w:rsid w:val="00286EDF"/>
    <w:rsid w:val="002A606A"/>
    <w:rsid w:val="00376BB4"/>
    <w:rsid w:val="003A5DDF"/>
    <w:rsid w:val="003A71D4"/>
    <w:rsid w:val="0041321D"/>
    <w:rsid w:val="004A6880"/>
    <w:rsid w:val="004C03C1"/>
    <w:rsid w:val="004C681B"/>
    <w:rsid w:val="004F3B8A"/>
    <w:rsid w:val="005C2D0D"/>
    <w:rsid w:val="005C47C7"/>
    <w:rsid w:val="005C511F"/>
    <w:rsid w:val="006023A4"/>
    <w:rsid w:val="00652C80"/>
    <w:rsid w:val="007052E4"/>
    <w:rsid w:val="007A1470"/>
    <w:rsid w:val="007E0860"/>
    <w:rsid w:val="00802231"/>
    <w:rsid w:val="00805B0B"/>
    <w:rsid w:val="008A20A7"/>
    <w:rsid w:val="008A6D38"/>
    <w:rsid w:val="008C5C20"/>
    <w:rsid w:val="0091577E"/>
    <w:rsid w:val="00917138"/>
    <w:rsid w:val="00942E5C"/>
    <w:rsid w:val="00951C43"/>
    <w:rsid w:val="009D5BE1"/>
    <w:rsid w:val="00A12BA3"/>
    <w:rsid w:val="00A45477"/>
    <w:rsid w:val="00AC6423"/>
    <w:rsid w:val="00B23A0F"/>
    <w:rsid w:val="00B269A0"/>
    <w:rsid w:val="00B52818"/>
    <w:rsid w:val="00B707E2"/>
    <w:rsid w:val="00BD3C35"/>
    <w:rsid w:val="00C2383B"/>
    <w:rsid w:val="00C50343"/>
    <w:rsid w:val="00C50418"/>
    <w:rsid w:val="00C74207"/>
    <w:rsid w:val="00D01D10"/>
    <w:rsid w:val="00E06BB6"/>
    <w:rsid w:val="00E57DE5"/>
    <w:rsid w:val="00F0645B"/>
    <w:rsid w:val="00F07C57"/>
    <w:rsid w:val="00F21E04"/>
    <w:rsid w:val="00F32A72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D0E61-C233-424E-956D-1A58A5E0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D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D10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1D1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01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DF9"/>
  </w:style>
  <w:style w:type="paragraph" w:styleId="Footer">
    <w:name w:val="footer"/>
    <w:basedOn w:val="Normal"/>
    <w:link w:val="FooterChar"/>
    <w:uiPriority w:val="99"/>
    <w:unhideWhenUsed/>
    <w:rsid w:val="000F6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DF9"/>
  </w:style>
  <w:style w:type="paragraph" w:styleId="BalloonText">
    <w:name w:val="Balloon Text"/>
    <w:basedOn w:val="Normal"/>
    <w:link w:val="BalloonTextChar"/>
    <w:uiPriority w:val="99"/>
    <w:semiHidden/>
    <w:unhideWhenUsed/>
    <w:rsid w:val="00A45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pelme@radfo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hor.radford.edu/content/chbs/ho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.radford.edu/content/chbs/home/psychology.html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adford.edu/content/chbs/home/psych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Aspelmeier, Jeffery</dc:creator>
  <cp:keywords/>
  <dc:description/>
  <cp:lastModifiedBy>Conner, Rhonda</cp:lastModifiedBy>
  <cp:revision>2</cp:revision>
  <dcterms:created xsi:type="dcterms:W3CDTF">2016-08-19T17:10:00Z</dcterms:created>
  <dcterms:modified xsi:type="dcterms:W3CDTF">2016-08-19T17:10:00Z</dcterms:modified>
</cp:coreProperties>
</file>