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2" w:rsidRPr="001C3F20" w:rsidRDefault="001C3F20" w:rsidP="00B95CD6">
      <w:pPr>
        <w:jc w:val="center"/>
        <w:outlineLvl w:val="0"/>
        <w:rPr>
          <w:rFonts w:ascii="Palatino Linotype" w:eastAsia="Arial Unicode MS" w:hAnsi="Palatino Linotype" w:cs="Times New Roman"/>
          <w:b/>
          <w:color w:val="000000"/>
          <w:u w:color="000000"/>
        </w:rPr>
      </w:pPr>
      <w:bookmarkStart w:id="0" w:name="_GoBack"/>
      <w:bookmarkEnd w:id="0"/>
      <w:r w:rsidRPr="001C3F20">
        <w:rPr>
          <w:rFonts w:ascii="Palatino Linotype" w:eastAsia="Arial Unicode MS" w:hAnsi="Palatino Linotype" w:cs="Times New Roman"/>
          <w:b/>
          <w:color w:val="000000"/>
          <w:u w:color="000000"/>
        </w:rPr>
        <w:t>MOTION ON TIMELINE FOR STUDENT COURSE EVALUATIONS</w:t>
      </w:r>
    </w:p>
    <w:p w:rsidR="00B95CD6" w:rsidRPr="001C3F20" w:rsidRDefault="00B95CD6" w:rsidP="00B95CD6">
      <w:pPr>
        <w:jc w:val="center"/>
        <w:outlineLvl w:val="0"/>
        <w:rPr>
          <w:rFonts w:ascii="Palatino Linotype" w:eastAsia="Arial Unicode MS" w:hAnsi="Palatino Linotype" w:cs="Times New Roman"/>
          <w:b/>
          <w:color w:val="000000"/>
          <w:u w:color="000000"/>
        </w:rPr>
      </w:pPr>
      <w:r w:rsidRPr="001C3F20">
        <w:rPr>
          <w:rFonts w:ascii="Palatino Linotype" w:eastAsia="Arial Unicode MS" w:hAnsi="Palatino Linotype" w:cs="Times New Roman"/>
          <w:b/>
          <w:color w:val="000000"/>
          <w:u w:color="000000"/>
        </w:rPr>
        <w:t>Referred by: Governance Committee</w:t>
      </w:r>
    </w:p>
    <w:p w:rsidR="00B95CD6" w:rsidRPr="001C3F20" w:rsidRDefault="00B95CD6" w:rsidP="00B95CD6">
      <w:pPr>
        <w:outlineLvl w:val="0"/>
        <w:rPr>
          <w:rFonts w:ascii="Palatino Linotype" w:eastAsia="Arial Unicode MS" w:hAnsi="Palatino Linotype" w:cs="Times New Roman"/>
          <w:b/>
          <w:color w:val="000000"/>
          <w:u w:color="000000"/>
        </w:rPr>
      </w:pPr>
    </w:p>
    <w:p w:rsidR="001C3F20" w:rsidRPr="001C3F20" w:rsidRDefault="00B95CD6" w:rsidP="001C3F20">
      <w:pPr>
        <w:outlineLvl w:val="0"/>
        <w:rPr>
          <w:rFonts w:ascii="Palatino Linotype" w:eastAsia="Arial Unicode MS" w:hAnsi="Palatino Linotype" w:cs="Times New Roman"/>
          <w:color w:val="000000"/>
          <w:u w:color="000000"/>
        </w:rPr>
      </w:pPr>
      <w:r w:rsidRPr="001C3F20">
        <w:rPr>
          <w:rFonts w:ascii="Palatino Linotype" w:eastAsia="Arial Unicode MS" w:hAnsi="Palatino Linotype" w:cs="Times New Roman"/>
          <w:b/>
          <w:color w:val="000000"/>
          <w:u w:val="single" w:color="000000"/>
        </w:rPr>
        <w:t>MOTION</w:t>
      </w:r>
      <w:r w:rsidRPr="001C3F20">
        <w:rPr>
          <w:rFonts w:ascii="Palatino Linotype" w:eastAsia="Arial Unicode MS" w:hAnsi="Palatino Linotype" w:cs="Times New Roman"/>
          <w:b/>
          <w:color w:val="000000"/>
          <w:u w:val="single" w:color="000000"/>
        </w:rPr>
        <w:cr/>
      </w:r>
      <w:r w:rsidRPr="001C3F20">
        <w:rPr>
          <w:rFonts w:ascii="Palatino Linotype" w:eastAsia="Arial Unicode MS" w:hAnsi="Palatino Linotype" w:cs="Times New Roman"/>
          <w:color w:val="000000"/>
          <w:u w:color="000000"/>
        </w:rPr>
        <w:t xml:space="preserve">The Faculty Senate recommends </w:t>
      </w:r>
      <w:r w:rsidR="001C3F20" w:rsidRPr="001C3F20">
        <w:rPr>
          <w:rFonts w:ascii="Palatino Linotype" w:eastAsia="Arial Unicode MS" w:hAnsi="Palatino Linotype" w:cs="Times New Roman"/>
          <w:color w:val="000000"/>
          <w:u w:color="000000"/>
        </w:rPr>
        <w:t xml:space="preserve">the following changes to the </w:t>
      </w:r>
      <w:r w:rsidR="001C3F20" w:rsidRPr="001C3F20">
        <w:rPr>
          <w:rFonts w:ascii="Palatino Linotype" w:eastAsia="Arial Unicode MS" w:hAnsi="Palatino Linotype" w:cs="Times New Roman"/>
          <w:i/>
          <w:color w:val="000000"/>
          <w:u w:color="000000"/>
        </w:rPr>
        <w:t>T&amp;R Faculty Handbook</w:t>
      </w:r>
      <w:r w:rsidR="001C3F20" w:rsidRPr="001C3F20">
        <w:rPr>
          <w:rFonts w:ascii="Palatino Linotype" w:eastAsia="Arial Unicode MS" w:hAnsi="Palatino Linotype" w:cs="Times New Roman"/>
          <w:color w:val="000000"/>
          <w:u w:color="000000"/>
        </w:rPr>
        <w:t xml:space="preserve"> related to the timeline for student course evaluations. </w:t>
      </w:r>
    </w:p>
    <w:p w:rsidR="001C3F20" w:rsidRPr="001C3F20" w:rsidRDefault="001C3F20" w:rsidP="001C3F20">
      <w:pPr>
        <w:outlineLvl w:val="0"/>
        <w:rPr>
          <w:rFonts w:ascii="Palatino Linotype" w:eastAsia="Arial Unicode MS" w:hAnsi="Palatino Linotype" w:cs="Times New Roman"/>
          <w:color w:val="000000"/>
          <w:u w:color="000000"/>
        </w:rPr>
      </w:pPr>
    </w:p>
    <w:p w:rsidR="001C3F20" w:rsidRPr="001C3F20" w:rsidRDefault="001C3F20" w:rsidP="001C3F20">
      <w:pPr>
        <w:outlineLvl w:val="0"/>
        <w:rPr>
          <w:rFonts w:ascii="Palatino Linotype" w:eastAsia="Arial Unicode MS" w:hAnsi="Palatino Linotype" w:cs="Times New Roman"/>
          <w:i/>
          <w:color w:val="000000"/>
          <w:u w:val="single"/>
        </w:rPr>
      </w:pPr>
      <w:r w:rsidRPr="001C3F20">
        <w:rPr>
          <w:rFonts w:ascii="Palatino Linotype" w:eastAsia="Arial Unicode MS" w:hAnsi="Palatino Linotype" w:cs="Times New Roman"/>
          <w:i/>
          <w:color w:val="000000"/>
          <w:u w:val="single"/>
        </w:rPr>
        <w:t>Current Language:</w:t>
      </w:r>
    </w:p>
    <w:p w:rsidR="001C3F20" w:rsidRPr="001C3F20" w:rsidRDefault="001C3F20" w:rsidP="001C3F20">
      <w:pPr>
        <w:outlineLvl w:val="0"/>
        <w:rPr>
          <w:rFonts w:ascii="Palatino Linotype" w:hAnsi="Palatino Linotype"/>
          <w:color w:val="000000"/>
        </w:rPr>
      </w:pPr>
      <w:r w:rsidRPr="001C3F20">
        <w:rPr>
          <w:rFonts w:ascii="Palatino Linotype" w:hAnsi="Palatino Linotype"/>
          <w:color w:val="000000"/>
        </w:rPr>
        <w:t xml:space="preserve">Section 1.4.1.4.2 Evaluation Procedures for Special Purpose, Full-time </w:t>
      </w:r>
      <w:proofErr w:type="gramStart"/>
      <w:r w:rsidRPr="001C3F20">
        <w:rPr>
          <w:rFonts w:ascii="Palatino Linotype" w:hAnsi="Palatino Linotype"/>
          <w:color w:val="000000"/>
        </w:rPr>
        <w:t>Temporary,</w:t>
      </w:r>
      <w:proofErr w:type="gramEnd"/>
      <w:r w:rsidRPr="001C3F20">
        <w:rPr>
          <w:rFonts w:ascii="Palatino Linotype" w:hAnsi="Palatino Linotype"/>
          <w:color w:val="000000"/>
        </w:rPr>
        <w:t xml:space="preserve"> and Part-time Faculty</w:t>
      </w:r>
    </w:p>
    <w:p w:rsidR="001C3F20" w:rsidRPr="001C3F20" w:rsidRDefault="001C3F20" w:rsidP="001C3F20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r w:rsidRPr="001C3F20">
        <w:rPr>
          <w:rFonts w:ascii="Palatino Linotype" w:hAnsi="Palatino Linotype"/>
          <w:color w:val="000000"/>
        </w:rPr>
        <w:t>…</w:t>
      </w:r>
    </w:p>
    <w:p w:rsidR="001C3F20" w:rsidRPr="001C3F20" w:rsidRDefault="001C3F20" w:rsidP="001C3F20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r w:rsidRPr="001C3F20">
        <w:rPr>
          <w:rFonts w:ascii="Palatino Linotype" w:hAnsi="Palatino Linotype"/>
          <w:color w:val="000000"/>
        </w:rPr>
        <w:t>The Personnel Committee shall administer student evaluations of special purpose and full-time temporary faculty between the twelfth and the fourteenth weeks of the semester for all courses, every semester. The appeals procedures shall also be the same as for tenure-track faculty.</w:t>
      </w:r>
    </w:p>
    <w:p w:rsidR="001C3F20" w:rsidRPr="001C3F20" w:rsidRDefault="001C3F20" w:rsidP="001C3F20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r w:rsidRPr="001C3F20">
        <w:rPr>
          <w:rFonts w:ascii="Palatino Linotype" w:hAnsi="Palatino Linotype"/>
          <w:color w:val="000000"/>
        </w:rPr>
        <w:t>….</w:t>
      </w:r>
    </w:p>
    <w:p w:rsidR="001C3F20" w:rsidRPr="001C3F20" w:rsidRDefault="001C3F20" w:rsidP="001C3F20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</w:p>
    <w:p w:rsidR="001C3F20" w:rsidRPr="001C3F20" w:rsidRDefault="001C3F20" w:rsidP="001C3F20">
      <w:pPr>
        <w:outlineLvl w:val="0"/>
        <w:rPr>
          <w:rFonts w:ascii="Palatino Linotype" w:eastAsia="Arial Unicode MS" w:hAnsi="Palatino Linotype" w:cs="Times New Roman"/>
          <w:i/>
          <w:color w:val="000000"/>
          <w:u w:val="single"/>
        </w:rPr>
      </w:pPr>
      <w:r w:rsidRPr="001C3F20">
        <w:rPr>
          <w:rFonts w:ascii="Palatino Linotype" w:eastAsia="Arial Unicode MS" w:hAnsi="Palatino Linotype" w:cs="Times New Roman"/>
          <w:i/>
          <w:color w:val="000000"/>
          <w:u w:val="single"/>
        </w:rPr>
        <w:t>Proposed Revision:</w:t>
      </w:r>
    </w:p>
    <w:p w:rsidR="001C3F20" w:rsidRPr="001C3F20" w:rsidRDefault="001C3F20" w:rsidP="001C3F20">
      <w:pPr>
        <w:outlineLvl w:val="0"/>
        <w:rPr>
          <w:rFonts w:ascii="Palatino Linotype" w:hAnsi="Palatino Linotype"/>
          <w:color w:val="000000"/>
        </w:rPr>
      </w:pPr>
      <w:r w:rsidRPr="001C3F20">
        <w:rPr>
          <w:rFonts w:ascii="Palatino Linotype" w:hAnsi="Palatino Linotype"/>
          <w:color w:val="000000"/>
        </w:rPr>
        <w:t xml:space="preserve">Section 1.4.1.4.2 Evaluation Procedures for Special Purpose, Full-time </w:t>
      </w:r>
      <w:proofErr w:type="gramStart"/>
      <w:r w:rsidRPr="001C3F20">
        <w:rPr>
          <w:rFonts w:ascii="Palatino Linotype" w:hAnsi="Palatino Linotype"/>
          <w:color w:val="000000"/>
        </w:rPr>
        <w:t>Temporary,</w:t>
      </w:r>
      <w:proofErr w:type="gramEnd"/>
      <w:r w:rsidRPr="001C3F20">
        <w:rPr>
          <w:rFonts w:ascii="Palatino Linotype" w:hAnsi="Palatino Linotype"/>
          <w:color w:val="000000"/>
        </w:rPr>
        <w:t xml:space="preserve"> and Part-time Faculty</w:t>
      </w:r>
    </w:p>
    <w:p w:rsidR="001C3F20" w:rsidRPr="001C3F20" w:rsidRDefault="001C3F20" w:rsidP="001C3F20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r w:rsidRPr="001C3F20">
        <w:rPr>
          <w:rFonts w:ascii="Palatino Linotype" w:hAnsi="Palatino Linotype"/>
          <w:color w:val="000000"/>
        </w:rPr>
        <w:t>…</w:t>
      </w:r>
    </w:p>
    <w:p w:rsidR="001C3F20" w:rsidRPr="001C3F20" w:rsidRDefault="001C3F20" w:rsidP="001C3F20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r w:rsidRPr="001C3F20">
        <w:rPr>
          <w:rFonts w:ascii="Palatino Linotype" w:hAnsi="Palatino Linotype"/>
          <w:color w:val="000000"/>
        </w:rPr>
        <w:t>The Personnel Committee shall administer student evaluations of special purpose</w:t>
      </w:r>
      <w:ins w:id="1" w:author="Susan" w:date="2015-09-27T17:10:00Z">
        <w:r w:rsidR="00A2503E">
          <w:rPr>
            <w:rFonts w:ascii="Palatino Linotype" w:hAnsi="Palatino Linotype"/>
            <w:color w:val="000000"/>
          </w:rPr>
          <w:t>,</w:t>
        </w:r>
      </w:ins>
      <w:r w:rsidRPr="001C3F20">
        <w:rPr>
          <w:rFonts w:ascii="Palatino Linotype" w:hAnsi="Palatino Linotype"/>
          <w:color w:val="000000"/>
        </w:rPr>
        <w:t xml:space="preserve"> </w:t>
      </w:r>
      <w:del w:id="2" w:author="Susan" w:date="2015-09-27T17:10:00Z">
        <w:r w:rsidRPr="001C3F20" w:rsidDel="00A2503E">
          <w:rPr>
            <w:rFonts w:ascii="Palatino Linotype" w:hAnsi="Palatino Linotype"/>
            <w:color w:val="000000"/>
          </w:rPr>
          <w:delText xml:space="preserve">and </w:delText>
        </w:r>
      </w:del>
      <w:r w:rsidRPr="001C3F20">
        <w:rPr>
          <w:rFonts w:ascii="Palatino Linotype" w:hAnsi="Palatino Linotype"/>
          <w:color w:val="000000"/>
        </w:rPr>
        <w:t xml:space="preserve">full-time </w:t>
      </w:r>
      <w:proofErr w:type="gramStart"/>
      <w:r w:rsidRPr="001C3F20">
        <w:rPr>
          <w:rFonts w:ascii="Palatino Linotype" w:hAnsi="Palatino Linotype"/>
          <w:color w:val="000000"/>
        </w:rPr>
        <w:t>temporary</w:t>
      </w:r>
      <w:ins w:id="3" w:author="Susan" w:date="2015-09-27T17:10:00Z">
        <w:r w:rsidR="00A2503E">
          <w:rPr>
            <w:rFonts w:ascii="Palatino Linotype" w:hAnsi="Palatino Linotype"/>
            <w:color w:val="000000"/>
          </w:rPr>
          <w:t>,</w:t>
        </w:r>
        <w:proofErr w:type="gramEnd"/>
        <w:r w:rsidR="00A2503E">
          <w:rPr>
            <w:rFonts w:ascii="Palatino Linotype" w:hAnsi="Palatino Linotype"/>
            <w:color w:val="000000"/>
          </w:rPr>
          <w:t xml:space="preserve"> and part-time</w:t>
        </w:r>
      </w:ins>
      <w:r w:rsidRPr="001C3F20">
        <w:rPr>
          <w:rFonts w:ascii="Palatino Linotype" w:hAnsi="Palatino Linotype"/>
          <w:color w:val="000000"/>
        </w:rPr>
        <w:t xml:space="preserve"> faculty between the </w:t>
      </w:r>
      <w:del w:id="4" w:author="Susan" w:date="2015-09-27T17:10:00Z">
        <w:r w:rsidRPr="001C3F20" w:rsidDel="00A2503E">
          <w:rPr>
            <w:rFonts w:ascii="Palatino Linotype" w:hAnsi="Palatino Linotype"/>
            <w:color w:val="000000"/>
          </w:rPr>
          <w:delText xml:space="preserve">twelfth </w:delText>
        </w:r>
      </w:del>
      <w:ins w:id="5" w:author="Susan" w:date="2015-09-27T17:10:00Z">
        <w:r w:rsidR="00A2503E">
          <w:rPr>
            <w:rFonts w:ascii="Palatino Linotype" w:hAnsi="Palatino Linotype"/>
            <w:color w:val="000000"/>
          </w:rPr>
          <w:t xml:space="preserve"> eleventh</w:t>
        </w:r>
        <w:r w:rsidR="00A2503E" w:rsidRPr="001C3F20">
          <w:rPr>
            <w:rFonts w:ascii="Palatino Linotype" w:hAnsi="Palatino Linotype"/>
            <w:color w:val="000000"/>
          </w:rPr>
          <w:t xml:space="preserve"> </w:t>
        </w:r>
      </w:ins>
      <w:r w:rsidRPr="001C3F20">
        <w:rPr>
          <w:rFonts w:ascii="Palatino Linotype" w:hAnsi="Palatino Linotype"/>
          <w:color w:val="000000"/>
        </w:rPr>
        <w:t>and the fourteenth weeks of the semester for all courses, every semester. The appeals procedures shall also be the same as for tenure-track faculty.</w:t>
      </w:r>
    </w:p>
    <w:p w:rsidR="00B95CD6" w:rsidRPr="001C3F20" w:rsidRDefault="001C3F20" w:rsidP="00B95CD6">
      <w:pPr>
        <w:outlineLvl w:val="0"/>
        <w:rPr>
          <w:rFonts w:ascii="Palatino Linotype" w:eastAsia="Arial Unicode MS" w:hAnsi="Palatino Linotype" w:cs="Times New Roman"/>
          <w:color w:val="000000"/>
          <w:u w:color="000000"/>
        </w:rPr>
      </w:pPr>
      <w:r w:rsidRPr="001C3F20">
        <w:rPr>
          <w:rFonts w:ascii="Palatino Linotype" w:eastAsia="Arial Unicode MS" w:hAnsi="Palatino Linotype" w:cs="Times New Roman"/>
          <w:color w:val="000000"/>
          <w:u w:color="000000"/>
        </w:rPr>
        <w:t>...</w:t>
      </w:r>
    </w:p>
    <w:p w:rsidR="001C3F20" w:rsidRPr="001C3F20" w:rsidRDefault="001C3F20" w:rsidP="00B95CD6">
      <w:pPr>
        <w:outlineLvl w:val="0"/>
        <w:rPr>
          <w:rFonts w:ascii="Palatino Linotype" w:eastAsia="Arial Unicode MS" w:hAnsi="Palatino Linotype" w:cs="Times New Roman"/>
          <w:color w:val="000000"/>
          <w:u w:color="000000"/>
        </w:rPr>
      </w:pPr>
    </w:p>
    <w:p w:rsidR="001C3F20" w:rsidRPr="001C3F20" w:rsidRDefault="00B95CD6" w:rsidP="00B95CD6">
      <w:pPr>
        <w:outlineLvl w:val="0"/>
        <w:rPr>
          <w:rFonts w:ascii="Palatino Linotype" w:eastAsia="Times New Roman" w:hAnsi="Palatino Linotype" w:cs="Times New Roman"/>
          <w:iCs/>
          <w:color w:val="000000"/>
        </w:rPr>
      </w:pPr>
      <w:r w:rsidRPr="001C3F20">
        <w:rPr>
          <w:rFonts w:ascii="Palatino Linotype" w:eastAsia="Arial Unicode MS" w:hAnsi="Palatino Linotype" w:cs="Times New Roman"/>
          <w:b/>
          <w:color w:val="000000"/>
          <w:u w:val="single" w:color="000000"/>
        </w:rPr>
        <w:t>RATIONALE</w:t>
      </w:r>
      <w:r w:rsidRPr="001C3F20">
        <w:rPr>
          <w:rFonts w:ascii="Palatino Linotype" w:eastAsia="Arial Unicode MS" w:hAnsi="Palatino Linotype" w:cs="Times New Roman"/>
          <w:b/>
          <w:color w:val="000000"/>
          <w:u w:val="single" w:color="000000"/>
        </w:rPr>
        <w:br/>
      </w:r>
      <w:r w:rsidR="001C3F20" w:rsidRPr="001C3F20">
        <w:rPr>
          <w:rFonts w:ascii="Palatino Linotype" w:eastAsia="Times New Roman" w:hAnsi="Palatino Linotype" w:cs="Times New Roman"/>
          <w:iCs/>
          <w:color w:val="000000"/>
        </w:rPr>
        <w:t xml:space="preserve">The </w:t>
      </w:r>
      <w:r w:rsidR="001C3F20" w:rsidRPr="001C3F20">
        <w:rPr>
          <w:rFonts w:ascii="Palatino Linotype" w:eastAsia="Times New Roman" w:hAnsi="Palatino Linotype" w:cs="Times New Roman"/>
          <w:i/>
          <w:iCs/>
          <w:color w:val="000000"/>
        </w:rPr>
        <w:t>Handbook</w:t>
      </w:r>
      <w:r w:rsidR="001C3F20" w:rsidRPr="001C3F20">
        <w:rPr>
          <w:rFonts w:ascii="Palatino Linotype" w:eastAsia="Times New Roman" w:hAnsi="Palatino Linotype" w:cs="Times New Roman"/>
          <w:iCs/>
          <w:color w:val="000000"/>
        </w:rPr>
        <w:t xml:space="preserve"> currently specifies that student course evaluations must be conducted between the eleventh and fourteenth weeks of the semester for tenured and tenure-track faculty (Section </w:t>
      </w:r>
      <w:r w:rsidR="001C3F20" w:rsidRPr="001C3F20">
        <w:rPr>
          <w:rFonts w:ascii="Palatino Linotype" w:eastAsia="Times New Roman" w:hAnsi="Palatino Linotype" w:cs="Times New Roman"/>
          <w:iCs/>
          <w:color w:val="000000"/>
        </w:rPr>
        <w:lastRenderedPageBreak/>
        <w:t xml:space="preserve">1.4.1.3, item 1). The Handbook later specifies that student course evaluations must be conducted between the twelfth and fourteenth weeks for special purpose, full-time </w:t>
      </w:r>
      <w:proofErr w:type="gramStart"/>
      <w:r w:rsidR="001C3F20" w:rsidRPr="001C3F20">
        <w:rPr>
          <w:rFonts w:ascii="Palatino Linotype" w:eastAsia="Times New Roman" w:hAnsi="Palatino Linotype" w:cs="Times New Roman"/>
          <w:iCs/>
          <w:color w:val="000000"/>
        </w:rPr>
        <w:t>temporary,</w:t>
      </w:r>
      <w:proofErr w:type="gramEnd"/>
      <w:r w:rsidR="001C3F20" w:rsidRPr="001C3F20">
        <w:rPr>
          <w:rFonts w:ascii="Palatino Linotype" w:eastAsia="Times New Roman" w:hAnsi="Palatino Linotype" w:cs="Times New Roman"/>
          <w:iCs/>
          <w:color w:val="000000"/>
        </w:rPr>
        <w:t xml:space="preserve"> and part-time faculty. This creates unnecessary complexity for Personnel Committees. The proposed revision extends the timeline for special purpose, full-time temporary, and part-time faculty to the eleventh to fourteenth weeks of the semester to be consistent with the timeline for tenured and tenure-track faculty. </w:t>
      </w:r>
    </w:p>
    <w:p w:rsidR="0024462C" w:rsidRPr="001C3F20" w:rsidRDefault="001C3F20" w:rsidP="001C3F20">
      <w:pPr>
        <w:outlineLvl w:val="0"/>
        <w:rPr>
          <w:rFonts w:ascii="Palatino Linotype" w:eastAsia="Times New Roman" w:hAnsi="Palatino Linotype" w:cs="Times New Roman"/>
          <w:iCs/>
          <w:color w:val="000000"/>
        </w:rPr>
      </w:pPr>
      <w:r w:rsidRPr="001C3F20">
        <w:rPr>
          <w:rFonts w:ascii="Palatino Linotype" w:eastAsia="Times New Roman" w:hAnsi="Palatino Linotype" w:cs="Times New Roman"/>
          <w:iCs/>
          <w:color w:val="000000"/>
        </w:rPr>
        <w:t>In addition, Section 1.4.1.4.2 specifies “Part-Time Faculty” in the title of this section, but this group is not included in the handbook language. The change inserts “part-time faculty” in the first sentence of this section to rectify this error.</w:t>
      </w:r>
    </w:p>
    <w:sectPr w:rsidR="0024462C" w:rsidRPr="001C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161"/>
    <w:multiLevelType w:val="hybridMultilevel"/>
    <w:tmpl w:val="F256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6"/>
    <w:rsid w:val="001C3F20"/>
    <w:rsid w:val="0024462C"/>
    <w:rsid w:val="002A5192"/>
    <w:rsid w:val="005106B7"/>
    <w:rsid w:val="0055602F"/>
    <w:rsid w:val="00900D66"/>
    <w:rsid w:val="00A2503E"/>
    <w:rsid w:val="00B95CD6"/>
    <w:rsid w:val="00D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Sigmon, Neil</dc:creator>
  <cp:lastModifiedBy>Gainer, Kim D</cp:lastModifiedBy>
  <cp:revision>2</cp:revision>
  <dcterms:created xsi:type="dcterms:W3CDTF">2015-10-14T16:03:00Z</dcterms:created>
  <dcterms:modified xsi:type="dcterms:W3CDTF">2015-10-14T16:03:00Z</dcterms:modified>
</cp:coreProperties>
</file>